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2645" w14:textId="77777777" w:rsidR="00C24D8B" w:rsidRDefault="009F32A6">
      <w:r>
        <w:rPr>
          <w:noProof/>
        </w:rPr>
        <w:drawing>
          <wp:inline distT="114300" distB="114300" distL="114300" distR="114300" wp14:anchorId="49BC6D86" wp14:editId="5CC281AC">
            <wp:extent cx="5943600" cy="114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68D95F" w14:textId="77777777" w:rsidR="00C24D8B" w:rsidRDefault="009F32A6">
      <w:pPr>
        <w:spacing w:before="460" w:after="24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Scholarship Guidelines &amp; Procedures</w:t>
      </w:r>
    </w:p>
    <w:p w14:paraId="2D67D3C0" w14:textId="0B7325DC" w:rsidR="00C24D8B" w:rsidRPr="00C24D8B" w:rsidRDefault="009F32A6">
      <w:pPr>
        <w:spacing w:before="280" w:line="228" w:lineRule="auto"/>
        <w:ind w:left="120" w:right="700"/>
        <w:jc w:val="both"/>
        <w:rPr>
          <w:rFonts w:ascii="Times New Roman" w:eastAsia="Times New Roman" w:hAnsi="Times New Roman" w:cs="Times New Roman"/>
          <w:sz w:val="24"/>
          <w:szCs w:val="24"/>
          <w:rPrChange w:id="0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Mission: </w:t>
      </w:r>
      <w:r>
        <w:rPr>
          <w:rFonts w:ascii="Times New Roman" w:eastAsia="Times New Roman" w:hAnsi="Times New Roman" w:cs="Times New Roman"/>
          <w:sz w:val="24"/>
          <w:szCs w:val="24"/>
          <w:rPrChange w:id="2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The Foundation for Appraisal Education was formed to advance education related to personal property </w:t>
      </w:r>
      <w:r>
        <w:rPr>
          <w:rFonts w:ascii="Times New Roman" w:eastAsia="Times New Roman" w:hAnsi="Times New Roman" w:cs="Times New Roman"/>
          <w:sz w:val="24"/>
          <w:szCs w:val="24"/>
          <w:rPrChange w:id="3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appraising and to assist individuals through scholarships for educational development to improve their capabilities by</w:t>
      </w:r>
      <w:r>
        <w:rPr>
          <w:rFonts w:ascii="Times New Roman" w:eastAsia="Times New Roman" w:hAnsi="Times New Roman" w:cs="Times New Roman"/>
          <w:sz w:val="24"/>
          <w:szCs w:val="24"/>
          <w:rPrChange w:id="4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 attending courses, classes or works</w:t>
      </w:r>
      <w:r>
        <w:rPr>
          <w:rFonts w:ascii="Times New Roman" w:eastAsia="Times New Roman" w:hAnsi="Times New Roman" w:cs="Times New Roman"/>
          <w:sz w:val="24"/>
          <w:szCs w:val="24"/>
          <w:rPrChange w:id="5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hops.</w:t>
      </w:r>
    </w:p>
    <w:p w14:paraId="0333361C" w14:textId="77777777" w:rsidR="00C24D8B" w:rsidRPr="00C24D8B" w:rsidRDefault="009F32A6">
      <w:pPr>
        <w:spacing w:before="240"/>
        <w:ind w:left="120"/>
        <w:rPr>
          <w:rFonts w:ascii="Times New Roman" w:eastAsia="Times New Roman" w:hAnsi="Times New Roman" w:cs="Times New Roman"/>
          <w:b/>
          <w:sz w:val="24"/>
          <w:szCs w:val="24"/>
          <w:rPrChange w:id="6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7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>In 2021, The Foundation will present: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8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rPrChange w:id="9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  <w:t xml:space="preserve">(4)   General Scholarship Awards up to $1,000.00ea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0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  <w:t xml:space="preserve">(1)   Ruth Isgro Scholarship Award up to $1,000.00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1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  <w:t xml:space="preserve">(1)   Gloria Moroni Scholarship Award up to $1,000.00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2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  <w:t xml:space="preserve">(2)   General Scholarship Awards up to $5.00.00 ea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3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rPrChange w:id="14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  <w:t xml:space="preserve">DATES:   </w:t>
      </w:r>
      <w:r>
        <w:rPr>
          <w:rFonts w:ascii="Times New Roman" w:eastAsia="Times New Roman" w:hAnsi="Times New Roman" w:cs="Times New Roman"/>
          <w:sz w:val="24"/>
          <w:szCs w:val="24"/>
          <w:rPrChange w:id="15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Applications Accepted Beginning APRIL 12 , 2021 thru JUNE 14, 2021.  (Deadline is June 14, 2021, no application will be considered if received after the deadline date. ) </w:t>
      </w:r>
      <w:r>
        <w:rPr>
          <w:rFonts w:ascii="Times New Roman" w:eastAsia="Times New Roman" w:hAnsi="Times New Roman" w:cs="Times New Roman"/>
          <w:sz w:val="24"/>
          <w:szCs w:val="24"/>
          <w:rPrChange w:id="16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sz w:val="24"/>
          <w:szCs w:val="24"/>
          <w:rPrChange w:id="17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rPrChange w:id="18" w:author="Judith Martin" w:date="2021-03-15T13:24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  <w:t>Please note: You will receive an email confirmation within 48 hours of re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rPrChange w:id="19" w:author="Judith Martin" w:date="2021-03-15T13:24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  <w:t>ceipt of your application  If you do not receive a confirmation, email Todd Sigety,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Toddsig01@gmail.com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  <w:rPrChange w:id="20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>
        <w:rPr>
          <w:rFonts w:ascii="Gungsuh" w:eastAsia="Gungsuh" w:hAnsi="Gungsuh" w:cs="Gungsuh"/>
          <w:sz w:val="24"/>
          <w:szCs w:val="24"/>
          <w:rPrChange w:id="21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</w:t>
      </w:r>
      <w:r>
        <w:rPr>
          <w:rFonts w:ascii="Gungsuh" w:eastAsia="Gungsuh" w:hAnsi="Gungsuh" w:cs="Gungsuh"/>
          <w:sz w:val="24"/>
          <w:szCs w:val="24"/>
          <w:rPrChange w:id="22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br/>
      </w:r>
      <w:r>
        <w:rPr>
          <w:rFonts w:ascii="Gungsuh" w:eastAsia="Gungsuh" w:hAnsi="Gungsuh" w:cs="Gungsuh"/>
          <w:sz w:val="24"/>
          <w:szCs w:val="24"/>
          <w:rPrChange w:id="23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br/>
        <w:t xml:space="preserve">Scholarships will be awarded by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24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JULY 1, 2021 </w:t>
      </w:r>
    </w:p>
    <w:p w14:paraId="5EAF7CFA" w14:textId="77777777" w:rsidR="00C24D8B" w:rsidRPr="00C24D8B" w:rsidRDefault="00C24D8B">
      <w:pPr>
        <w:spacing w:before="20" w:line="228" w:lineRule="auto"/>
        <w:ind w:left="1200" w:right="680" w:hanging="360"/>
        <w:rPr>
          <w:rFonts w:ascii="Times New Roman" w:eastAsia="Times New Roman" w:hAnsi="Times New Roman" w:cs="Times New Roman"/>
          <w:sz w:val="24"/>
          <w:szCs w:val="24"/>
          <w:rPrChange w:id="25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</w:p>
    <w:p w14:paraId="0D5A747E" w14:textId="77777777" w:rsidR="00C24D8B" w:rsidRPr="00C24D8B" w:rsidRDefault="009F32A6">
      <w:pPr>
        <w:spacing w:before="20" w:line="228" w:lineRule="auto"/>
        <w:ind w:left="180" w:right="680"/>
        <w:rPr>
          <w:rFonts w:ascii="Times New Roman" w:eastAsia="Times New Roman" w:hAnsi="Times New Roman" w:cs="Times New Roman"/>
          <w:sz w:val="24"/>
          <w:szCs w:val="24"/>
          <w:rPrChange w:id="26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27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Recipients will have one year from the date the scholarship is awarded to complete their course, clas</w:t>
      </w:r>
      <w:r>
        <w:rPr>
          <w:rFonts w:ascii="Times New Roman" w:eastAsia="Times New Roman" w:hAnsi="Times New Roman" w:cs="Times New Roman"/>
          <w:sz w:val="24"/>
          <w:szCs w:val="24"/>
          <w:rPrChange w:id="28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s or workshop.  Courses must be completed  by JULY 1, 2022.    </w:t>
      </w:r>
    </w:p>
    <w:p w14:paraId="6233BEF1" w14:textId="77777777" w:rsidR="00C24D8B" w:rsidRPr="00C24D8B" w:rsidRDefault="00C24D8B">
      <w:pPr>
        <w:spacing w:before="140" w:line="228" w:lineRule="auto"/>
        <w:ind w:left="120" w:right="740"/>
        <w:rPr>
          <w:rFonts w:ascii="Times New Roman" w:eastAsia="Times New Roman" w:hAnsi="Times New Roman" w:cs="Times New Roman"/>
          <w:b/>
          <w:i/>
          <w:sz w:val="24"/>
          <w:szCs w:val="24"/>
          <w:rPrChange w:id="29" w:author="Judith Martin" w:date="2021-03-15T13:24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</w:pPr>
    </w:p>
    <w:p w14:paraId="76311417" w14:textId="77777777" w:rsidR="00C24D8B" w:rsidRPr="00C24D8B" w:rsidRDefault="009F32A6">
      <w:pPr>
        <w:spacing w:before="140" w:line="228" w:lineRule="auto"/>
        <w:ind w:left="120" w:right="740"/>
        <w:rPr>
          <w:rFonts w:ascii="Times New Roman" w:eastAsia="Times New Roman" w:hAnsi="Times New Roman" w:cs="Times New Roman"/>
          <w:sz w:val="24"/>
          <w:szCs w:val="24"/>
          <w:rPrChange w:id="30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31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To apply for a scholarship, submit a completed application (found below)   prior to taking a course, class or workshop.  Winners are limited to one scholarship per year.   (There is no limit </w:t>
      </w:r>
      <w:r>
        <w:rPr>
          <w:rFonts w:ascii="Times New Roman" w:eastAsia="Times New Roman" w:hAnsi="Times New Roman" w:cs="Times New Roman"/>
          <w:sz w:val="24"/>
          <w:szCs w:val="24"/>
          <w:rPrChange w:id="32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to the number of applications you can submit)</w:t>
      </w:r>
      <w:r>
        <w:rPr>
          <w:rFonts w:ascii="Times New Roman" w:eastAsia="Times New Roman" w:hAnsi="Times New Roman" w:cs="Times New Roman"/>
          <w:sz w:val="24"/>
          <w:szCs w:val="24"/>
          <w:rPrChange w:id="33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</w:r>
    </w:p>
    <w:p w14:paraId="53DCAFD0" w14:textId="77777777" w:rsidR="00C24D8B" w:rsidRPr="00C24D8B" w:rsidRDefault="009F32A6">
      <w:pPr>
        <w:spacing w:before="140" w:line="228" w:lineRule="auto"/>
        <w:ind w:left="180" w:right="740"/>
        <w:rPr>
          <w:rFonts w:ascii="Times New Roman" w:eastAsia="Times New Roman" w:hAnsi="Times New Roman" w:cs="Times New Roman"/>
          <w:sz w:val="24"/>
          <w:szCs w:val="24"/>
          <w:rPrChange w:id="34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35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Scholarship monies will be paid directly to the sponsor of the course, class or workshop you have selected on this application.</w:t>
      </w:r>
    </w:p>
    <w:p w14:paraId="5451A956" w14:textId="77777777" w:rsidR="00C24D8B" w:rsidRPr="00C24D8B" w:rsidRDefault="009F32A6">
      <w:pPr>
        <w:spacing w:before="160" w:line="228" w:lineRule="auto"/>
        <w:ind w:left="180" w:right="740"/>
        <w:rPr>
          <w:rFonts w:ascii="Times New Roman" w:eastAsia="Times New Roman" w:hAnsi="Times New Roman" w:cs="Times New Roman"/>
          <w:b/>
          <w:sz w:val="24"/>
          <w:szCs w:val="24"/>
          <w:rPrChange w:id="36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37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Scholarships are awarded to cover the costs for tuition of courses, classes, work</w:t>
      </w:r>
      <w:r>
        <w:rPr>
          <w:rFonts w:ascii="Times New Roman" w:eastAsia="Times New Roman" w:hAnsi="Times New Roman" w:cs="Times New Roman"/>
          <w:sz w:val="24"/>
          <w:szCs w:val="24"/>
          <w:rPrChange w:id="38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shops, or programs, and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39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>do not include travel, hotel or other associated expenses.</w:t>
      </w:r>
    </w:p>
    <w:p w14:paraId="5BDA1BDC" w14:textId="77777777" w:rsidR="00C24D8B" w:rsidRPr="00C24D8B" w:rsidRDefault="009F32A6">
      <w:pPr>
        <w:spacing w:before="160" w:line="228" w:lineRule="auto"/>
        <w:ind w:left="90" w:right="450"/>
        <w:rPr>
          <w:rFonts w:ascii="Times New Roman" w:eastAsia="Times New Roman" w:hAnsi="Times New Roman" w:cs="Times New Roman"/>
          <w:sz w:val="24"/>
          <w:szCs w:val="24"/>
          <w:rPrChange w:id="40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41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lastRenderedPageBreak/>
        <w:t xml:space="preserve">  Scholarships will be awarded only for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42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  <w:rPrChange w:id="43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educational class, workshop, or course, related to personal property appraising per winner; amount awarded will be for the actual cost of the course, up to the amount posted.</w:t>
      </w:r>
    </w:p>
    <w:p w14:paraId="596BBC09" w14:textId="1DB001B7" w:rsidR="00C24D8B" w:rsidRPr="009C4FCF" w:rsidRDefault="009F32A6">
      <w:pPr>
        <w:spacing w:before="160" w:line="228" w:lineRule="auto"/>
        <w:ind w:left="90" w:right="700"/>
        <w:rPr>
          <w:rFonts w:ascii="Times New Roman" w:eastAsia="Times New Roman" w:hAnsi="Times New Roman" w:cs="Times New Roman"/>
          <w:sz w:val="24"/>
          <w:szCs w:val="24"/>
          <w:rPrChange w:id="44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 w:rsidRPr="009C4FCF">
        <w:rPr>
          <w:rFonts w:ascii="Times New Roman" w:eastAsia="Gungsuh" w:hAnsi="Times New Roman" w:cs="Times New Roman"/>
          <w:sz w:val="24"/>
          <w:szCs w:val="24"/>
          <w:rPrChange w:id="45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 w:rsidRPr="009C4FCF">
        <w:rPr>
          <w:rFonts w:ascii="Times New Roman" w:eastAsia="Gungsuh" w:hAnsi="Times New Roman" w:cs="Times New Roman"/>
          <w:sz w:val="24"/>
          <w:szCs w:val="24"/>
          <w:rPrChange w:id="46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It is the responsibility of the applicant to complete and submit the applicatio</w:t>
      </w:r>
      <w:r w:rsidRPr="009C4FCF">
        <w:rPr>
          <w:rFonts w:ascii="Times New Roman" w:eastAsia="Gungsuh" w:hAnsi="Times New Roman" w:cs="Times New Roman"/>
          <w:sz w:val="24"/>
          <w:szCs w:val="24"/>
          <w:rPrChange w:id="47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n within the time frame noted </w:t>
      </w:r>
      <w:r w:rsidRPr="009C4FCF">
        <w:rPr>
          <w:rFonts w:ascii="Times New Roman" w:eastAsia="Gungsuh" w:hAnsi="Times New Roman" w:cs="Times New Roman"/>
          <w:sz w:val="24"/>
          <w:szCs w:val="24"/>
          <w:rPrChange w:id="48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>above to be considered for a scholarship.</w:t>
      </w:r>
    </w:p>
    <w:p w14:paraId="15197B71" w14:textId="043E8354" w:rsidR="00C24D8B" w:rsidRPr="009C4FCF" w:rsidRDefault="009F32A6">
      <w:pPr>
        <w:spacing w:before="240" w:line="228" w:lineRule="auto"/>
        <w:ind w:left="90" w:right="680"/>
        <w:rPr>
          <w:rFonts w:ascii="Times New Roman" w:eastAsia="Times New Roman" w:hAnsi="Times New Roman" w:cs="Times New Roman"/>
          <w:sz w:val="24"/>
          <w:szCs w:val="24"/>
          <w:rPrChange w:id="49" w:author="Judith Martin" w:date="2021-03-15T13:24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 w:rsidRPr="009C4FCF">
        <w:rPr>
          <w:rFonts w:ascii="Times New Roman" w:eastAsia="Gungsuh" w:hAnsi="Times New Roman" w:cs="Times New Roman"/>
          <w:sz w:val="24"/>
          <w:szCs w:val="24"/>
          <w:rPrChange w:id="50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 w:rsidRPr="009C4FCF">
        <w:rPr>
          <w:rFonts w:ascii="Times New Roman" w:eastAsia="Gungsuh" w:hAnsi="Times New Roman" w:cs="Times New Roman"/>
          <w:sz w:val="24"/>
          <w:szCs w:val="24"/>
          <w:rPrChange w:id="51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Winners will be required to submit a paragraph statement on the importance/impact of this scholarship and a </w:t>
      </w:r>
      <w:r w:rsidRPr="009C4FCF">
        <w:rPr>
          <w:rFonts w:ascii="Times New Roman" w:eastAsia="Gungsuh" w:hAnsi="Times New Roman" w:cs="Times New Roman"/>
          <w:sz w:val="24"/>
          <w:szCs w:val="24"/>
          <w:rPrChange w:id="52" w:author="Judith Martin" w:date="2021-03-15T13:24:00Z">
            <w:rPr>
              <w:rFonts w:ascii="Gungsuh" w:eastAsia="Gungsuh" w:hAnsi="Gungsuh" w:cs="Gungsuh"/>
              <w:sz w:val="19"/>
              <w:szCs w:val="19"/>
            </w:rPr>
          </w:rPrChange>
        </w:rPr>
        <w:t>photo of themselves; monies will not be paid out until after receipt of statement and photo.</w:t>
      </w:r>
    </w:p>
    <w:p w14:paraId="0DA14D2F" w14:textId="77777777" w:rsidR="00C24D8B" w:rsidRPr="009C4FCF" w:rsidRDefault="00C24D8B">
      <w:pPr>
        <w:spacing w:before="140"/>
        <w:ind w:left="90"/>
        <w:rPr>
          <w:rFonts w:ascii="Times New Roman" w:eastAsia="Times New Roman" w:hAnsi="Times New Roman" w:cs="Times New Roman"/>
          <w:b/>
          <w:sz w:val="24"/>
          <w:szCs w:val="24"/>
          <w:rPrChange w:id="53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</w:pPr>
    </w:p>
    <w:p w14:paraId="001AC138" w14:textId="77777777" w:rsidR="00C24D8B" w:rsidRDefault="009F32A6">
      <w:pPr>
        <w:spacing w:before="140"/>
        <w:ind w:left="9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54" w:author="Judith Martin" w:date="2021-03-15T13:24:00Z">
            <w:rPr>
              <w:rFonts w:ascii="Times New Roman" w:eastAsia="Times New Roman" w:hAnsi="Times New Roman" w:cs="Times New Roman"/>
              <w:b/>
              <w:sz w:val="31"/>
              <w:szCs w:val="31"/>
            </w:rPr>
          </w:rPrChange>
        </w:rPr>
        <w:t>ELIGIBILITY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55" w:author="Judith Martin" w:date="2021-03-15T13:24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b/>
          <w:sz w:val="19"/>
          <w:szCs w:val="19"/>
        </w:rPr>
        <w:br/>
      </w:r>
    </w:p>
    <w:p w14:paraId="1D733D37" w14:textId="77777777" w:rsidR="00C24D8B" w:rsidRDefault="009F32A6">
      <w:pPr>
        <w:spacing w:line="228" w:lineRule="auto"/>
        <w:ind w:left="90" w:right="68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Students, new &amp; experienced appraiser</w:t>
      </w:r>
      <w:r>
        <w:rPr>
          <w:rFonts w:ascii="Times New Roman" w:eastAsia="Times New Roman" w:hAnsi="Times New Roman" w:cs="Times New Roman"/>
          <w:sz w:val="25"/>
          <w:szCs w:val="25"/>
        </w:rPr>
        <w:t>s, or any individual wanting to further their educational development in  the area of personal property appraising may apply; past winners within the previous 5 years are excluded from  applying.</w:t>
      </w:r>
    </w:p>
    <w:p w14:paraId="69001F7A" w14:textId="77777777" w:rsidR="00C24D8B" w:rsidRDefault="009F32A6">
      <w:pPr>
        <w:spacing w:before="140" w:line="360" w:lineRule="auto"/>
        <w:ind w:left="90" w:right="17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All scholarships are open to both new (less than 2 years exp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erience) and experienced appraisers </w:t>
      </w:r>
      <w:r>
        <w:rPr>
          <w:rFonts w:ascii="Gungsuh" w:eastAsia="Gungsuh" w:hAnsi="Gungsuh" w:cs="Gungsuh"/>
          <w:sz w:val="25"/>
          <w:szCs w:val="25"/>
        </w:rPr>
        <w:t>∙</w:t>
      </w:r>
      <w:r>
        <w:rPr>
          <w:rFonts w:ascii="Gungsuh" w:eastAsia="Gungsuh" w:hAnsi="Gungsuh" w:cs="Gungsuh"/>
          <w:sz w:val="25"/>
          <w:szCs w:val="25"/>
        </w:rPr>
        <w:t xml:space="preserve"> Applicants from all Appraisal Societies are welcome. </w:t>
      </w:r>
    </w:p>
    <w:p w14:paraId="44C471E6" w14:textId="6E51B2F1" w:rsidR="00C24D8B" w:rsidRDefault="009F32A6">
      <w:pPr>
        <w:spacing w:before="20" w:line="228" w:lineRule="auto"/>
        <w:ind w:left="90" w:right="68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Directors, officers, and employees of the International Society of Appraisers and the Foundation for Appraisal </w:t>
      </w:r>
      <w:r>
        <w:rPr>
          <w:rFonts w:ascii="Times New Roman" w:eastAsia="Times New Roman" w:hAnsi="Times New Roman" w:cs="Times New Roman"/>
          <w:sz w:val="25"/>
          <w:szCs w:val="25"/>
        </w:rPr>
        <w:t>Education, members of the Foundation for Appraisal 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ducation Scholarship Selection Committee and their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relatives are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eligible to apply for Foundation for Appraisal Education Scholarships.</w:t>
      </w:r>
    </w:p>
    <w:p w14:paraId="3F525195" w14:textId="77777777" w:rsidR="00C24D8B" w:rsidRDefault="009F32A6">
      <w:pPr>
        <w:spacing w:before="240" w:after="240" w:line="228" w:lineRule="auto"/>
        <w:ind w:left="90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Send or e-mail the completed and signed application plus  supporting material to:</w:t>
      </w:r>
    </w:p>
    <w:p w14:paraId="5410907A" w14:textId="77777777" w:rsidR="00C24D8B" w:rsidRDefault="009F32A6">
      <w:pPr>
        <w:spacing w:before="240" w:after="240"/>
        <w:ind w:left="810" w:right="40" w:firstLine="630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Todd Sigety, 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Toddsig01@gmail.com</w:t>
      </w:r>
    </w:p>
    <w:p w14:paraId="1A837FE0" w14:textId="77777777" w:rsidR="00C24D8B" w:rsidRDefault="00C24D8B">
      <w:pPr>
        <w:spacing w:before="1140" w:line="228" w:lineRule="auto"/>
        <w:ind w:right="960"/>
        <w:rPr>
          <w:rFonts w:ascii="Times New Roman" w:eastAsia="Times New Roman" w:hAnsi="Times New Roman" w:cs="Times New Roman"/>
          <w:b/>
          <w:color w:val="000014"/>
          <w:sz w:val="28"/>
          <w:szCs w:val="28"/>
        </w:rPr>
      </w:pPr>
    </w:p>
    <w:p w14:paraId="41CD68E6" w14:textId="77777777" w:rsidR="00C24D8B" w:rsidRDefault="00C24D8B">
      <w:pPr>
        <w:spacing w:before="1140" w:line="228" w:lineRule="auto"/>
        <w:ind w:right="960"/>
        <w:rPr>
          <w:rFonts w:ascii="Times New Roman" w:eastAsia="Times New Roman" w:hAnsi="Times New Roman" w:cs="Times New Roman"/>
          <w:b/>
          <w:color w:val="000014"/>
          <w:sz w:val="28"/>
          <w:szCs w:val="28"/>
        </w:rPr>
      </w:pPr>
    </w:p>
    <w:p w14:paraId="003E2610" w14:textId="77777777" w:rsidR="00C24D8B" w:rsidRDefault="00C24D8B">
      <w:pPr>
        <w:spacing w:before="1140" w:line="228" w:lineRule="auto"/>
        <w:ind w:left="90" w:right="960"/>
        <w:rPr>
          <w:rFonts w:ascii="Times New Roman" w:eastAsia="Times New Roman" w:hAnsi="Times New Roman" w:cs="Times New Roman"/>
          <w:b/>
          <w:color w:val="000014"/>
          <w:sz w:val="28"/>
          <w:szCs w:val="28"/>
        </w:rPr>
      </w:pPr>
    </w:p>
    <w:p w14:paraId="6B46D381" w14:textId="77777777" w:rsidR="00C24D8B" w:rsidRDefault="009F32A6">
      <w:pPr>
        <w:spacing w:before="1140" w:line="228" w:lineRule="auto"/>
        <w:ind w:left="90" w:right="960"/>
        <w:rPr>
          <w:rFonts w:ascii="Times New Roman" w:eastAsia="Times New Roman" w:hAnsi="Times New Roman" w:cs="Times New Roman"/>
          <w:i/>
          <w:color w:val="FF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14"/>
          <w:sz w:val="34"/>
          <w:szCs w:val="34"/>
        </w:rPr>
        <w:lastRenderedPageBreak/>
        <w:t xml:space="preserve">SCHOLARSHIP APPLICATION </w:t>
      </w:r>
      <w:r>
        <w:rPr>
          <w:rFonts w:ascii="Times New Roman" w:eastAsia="Times New Roman" w:hAnsi="Times New Roman" w:cs="Times New Roman"/>
          <w:i/>
          <w:color w:val="FF0000"/>
          <w:sz w:val="19"/>
          <w:szCs w:val="19"/>
        </w:rPr>
        <w:t xml:space="preserve">(Please save this form to your computer, rename the file and fill out completely;  only TYPED submissions will be considered) </w:t>
      </w:r>
    </w:p>
    <w:p w14:paraId="172CF5B3" w14:textId="77777777" w:rsidR="00C24D8B" w:rsidRPr="00C24D8B" w:rsidRDefault="009F32A6">
      <w:pPr>
        <w:spacing w:before="1140" w:line="228" w:lineRule="auto"/>
        <w:ind w:left="90" w:right="960"/>
        <w:rPr>
          <w:rFonts w:ascii="Times New Roman" w:eastAsia="Times New Roman" w:hAnsi="Times New Roman" w:cs="Times New Roman"/>
          <w:b/>
          <w:i/>
          <w:sz w:val="24"/>
          <w:szCs w:val="24"/>
          <w:rPrChange w:id="56" w:author="Judith Martin" w:date="2021-03-15T13:29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rPrChange w:id="57" w:author="Judith Martin" w:date="2021-03-15T13:29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  <w:t>Applicant’s Name___________________________________________</w:t>
      </w:r>
    </w:p>
    <w:p w14:paraId="32DAA33A" w14:textId="77777777" w:rsidR="00C24D8B" w:rsidRPr="00C24D8B" w:rsidRDefault="009F32A6">
      <w:pPr>
        <w:spacing w:before="460" w:line="460" w:lineRule="auto"/>
        <w:ind w:left="90" w:right="780"/>
        <w:rPr>
          <w:rFonts w:ascii="Times New Roman" w:eastAsia="Times New Roman" w:hAnsi="Times New Roman" w:cs="Times New Roman"/>
          <w:i/>
          <w:sz w:val="24"/>
          <w:szCs w:val="24"/>
          <w:rPrChange w:id="58" w:author="Judith Martin" w:date="2021-03-15T13:29:00Z">
            <w:rPr>
              <w:rFonts w:ascii="Times New Roman" w:eastAsia="Times New Roman" w:hAnsi="Times New Roman" w:cs="Times New Roman"/>
              <w:i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i/>
          <w:sz w:val="24"/>
          <w:szCs w:val="24"/>
          <w:rPrChange w:id="59" w:author="Judith Martin" w:date="2021-03-15T13:29:00Z">
            <w:rPr>
              <w:rFonts w:ascii="Times New Roman" w:eastAsia="Times New Roman" w:hAnsi="Times New Roman" w:cs="Times New Roman"/>
              <w:i/>
              <w:sz w:val="19"/>
              <w:szCs w:val="19"/>
            </w:rPr>
          </w:rPrChange>
        </w:rPr>
        <w:t xml:space="preserve">Check one: _______ New (Less than 2 yrs experience) ______Experienced   </w:t>
      </w:r>
    </w:p>
    <w:p w14:paraId="08B4C1B0" w14:textId="77777777" w:rsidR="00C24D8B" w:rsidRPr="00C24D8B" w:rsidRDefault="009F32A6">
      <w:pPr>
        <w:spacing w:before="460" w:line="460" w:lineRule="auto"/>
        <w:ind w:left="90" w:right="780"/>
        <w:rPr>
          <w:rFonts w:ascii="Times New Roman" w:eastAsia="Times New Roman" w:hAnsi="Times New Roman" w:cs="Times New Roman"/>
          <w:b/>
          <w:sz w:val="24"/>
          <w:szCs w:val="24"/>
          <w:rPrChange w:id="60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61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Scholarship Amount:_______________  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62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ab/>
        <w:t xml:space="preserve"> </w:t>
      </w:r>
    </w:p>
    <w:p w14:paraId="197739B5" w14:textId="77777777" w:rsidR="00C24D8B" w:rsidRPr="00C24D8B" w:rsidRDefault="00C24D8B">
      <w:pPr>
        <w:ind w:left="90"/>
        <w:rPr>
          <w:sz w:val="24"/>
          <w:szCs w:val="24"/>
          <w:rPrChange w:id="63" w:author="Judith Martin" w:date="2021-03-15T13:29:00Z">
            <w:rPr/>
          </w:rPrChange>
        </w:rPr>
      </w:pPr>
    </w:p>
    <w:p w14:paraId="0DED9426" w14:textId="77777777" w:rsidR="00C24D8B" w:rsidRPr="00C24D8B" w:rsidRDefault="009F32A6">
      <w:pPr>
        <w:spacing w:before="260" w:line="688" w:lineRule="auto"/>
        <w:ind w:left="90" w:right="260"/>
        <w:rPr>
          <w:rFonts w:ascii="Times New Roman" w:eastAsia="Times New Roman" w:hAnsi="Times New Roman" w:cs="Times New Roman"/>
          <w:sz w:val="24"/>
          <w:szCs w:val="24"/>
          <w:rPrChange w:id="64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65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PrChange w:id="66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___________________________________________________________________</w:t>
      </w:r>
    </w:p>
    <w:p w14:paraId="6E591C8A" w14:textId="77777777" w:rsidR="00C24D8B" w:rsidRPr="00C24D8B" w:rsidRDefault="009F32A6">
      <w:pPr>
        <w:spacing w:line="688" w:lineRule="auto"/>
        <w:ind w:left="90" w:right="20"/>
        <w:rPr>
          <w:sz w:val="24"/>
          <w:szCs w:val="24"/>
          <w:rPrChange w:id="67" w:author="Judith Martin" w:date="2021-03-15T13:29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68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City: </w:t>
      </w:r>
      <w:r>
        <w:rPr>
          <w:rFonts w:ascii="Times New Roman" w:eastAsia="Times New Roman" w:hAnsi="Times New Roman" w:cs="Times New Roman"/>
          <w:sz w:val="24"/>
          <w:szCs w:val="24"/>
          <w:rPrChange w:id="69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70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State/Province: </w:t>
      </w:r>
      <w:r>
        <w:rPr>
          <w:rFonts w:ascii="Times New Roman" w:eastAsia="Times New Roman" w:hAnsi="Times New Roman" w:cs="Times New Roman"/>
          <w:sz w:val="24"/>
          <w:szCs w:val="24"/>
          <w:rPrChange w:id="71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______________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72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 xml:space="preserve">Zip: </w:t>
      </w:r>
      <w:r>
        <w:rPr>
          <w:rFonts w:ascii="Times New Roman" w:eastAsia="Times New Roman" w:hAnsi="Times New Roman" w:cs="Times New Roman"/>
          <w:sz w:val="24"/>
          <w:szCs w:val="24"/>
          <w:rPrChange w:id="73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________________</w:t>
      </w:r>
    </w:p>
    <w:p w14:paraId="6BA8D6D0" w14:textId="77777777" w:rsidR="00C24D8B" w:rsidRPr="00C24D8B" w:rsidRDefault="009F32A6">
      <w:pPr>
        <w:spacing w:before="80"/>
        <w:ind w:left="90"/>
        <w:rPr>
          <w:rFonts w:ascii="Times New Roman" w:eastAsia="Times New Roman" w:hAnsi="Times New Roman" w:cs="Times New Roman"/>
          <w:sz w:val="24"/>
          <w:szCs w:val="24"/>
          <w:rPrChange w:id="74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75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>Phone</w:t>
      </w:r>
      <w:r>
        <w:rPr>
          <w:rFonts w:ascii="Times New Roman" w:eastAsia="Times New Roman" w:hAnsi="Times New Roman" w:cs="Times New Roman"/>
          <w:sz w:val="24"/>
          <w:szCs w:val="24"/>
          <w:rPrChange w:id="76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: ________________________________________ </w:t>
      </w:r>
    </w:p>
    <w:p w14:paraId="4745CCFE" w14:textId="77777777" w:rsidR="00C24D8B" w:rsidRPr="00C24D8B" w:rsidRDefault="009F32A6">
      <w:pPr>
        <w:spacing w:before="80"/>
        <w:ind w:left="90"/>
        <w:rPr>
          <w:rFonts w:ascii="Times New Roman" w:eastAsia="Times New Roman" w:hAnsi="Times New Roman" w:cs="Times New Roman"/>
          <w:b/>
          <w:sz w:val="24"/>
          <w:szCs w:val="24"/>
          <w:rPrChange w:id="77" w:author="Judith Martin" w:date="2021-03-15T13:29:00Z">
            <w:rPr>
              <w:rFonts w:ascii="Times New Roman" w:eastAsia="Times New Roman" w:hAnsi="Times New Roman" w:cs="Times New Roman"/>
              <w:b/>
            </w:rPr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78" w:author="Judith Martin" w:date="2021-03-15T13:29:00Z">
            <w:rPr>
              <w:rFonts w:ascii="Times New Roman" w:eastAsia="Times New Roman" w:hAnsi="Times New Roman" w:cs="Times New Roman"/>
              <w:b/>
              <w:sz w:val="19"/>
              <w:szCs w:val="19"/>
            </w:rPr>
          </w:rPrChange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rPrChange w:id="79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rPrChange w:id="80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sz w:val="24"/>
          <w:szCs w:val="24"/>
          <w:rPrChange w:id="81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sz w:val="24"/>
          <w:szCs w:val="24"/>
          <w:rPrChange w:id="82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rPrChange w:id="83" w:author="Judith Martin" w:date="2021-03-15T13:29:00Z">
            <w:rPr>
              <w:rFonts w:ascii="Times New Roman" w:eastAsia="Times New Roman" w:hAnsi="Times New Roman" w:cs="Times New Roman"/>
              <w:b/>
            </w:rPr>
          </w:rPrChange>
        </w:rPr>
        <w:t>Applicant’s Representations &amp; Warranties</w:t>
      </w:r>
    </w:p>
    <w:p w14:paraId="5BD6079C" w14:textId="77777777" w:rsidR="00C24D8B" w:rsidRPr="00C24D8B" w:rsidRDefault="009F32A6">
      <w:pPr>
        <w:spacing w:before="220"/>
        <w:ind w:left="90"/>
        <w:rPr>
          <w:rFonts w:ascii="Times New Roman" w:eastAsia="Times New Roman" w:hAnsi="Times New Roman" w:cs="Times New Roman"/>
          <w:sz w:val="24"/>
          <w:szCs w:val="24"/>
          <w:rPrChange w:id="84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5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I hereby represent and warrant that:</w:t>
      </w:r>
    </w:p>
    <w:p w14:paraId="3CEED59F" w14:textId="77777777" w:rsidR="00C24D8B" w:rsidRPr="009C4FCF" w:rsidRDefault="009F32A6">
      <w:pPr>
        <w:spacing w:before="20"/>
        <w:ind w:left="90"/>
        <w:rPr>
          <w:rFonts w:ascii="Times New Roman" w:eastAsia="Times New Roman" w:hAnsi="Times New Roman" w:cs="Times New Roman"/>
          <w:sz w:val="24"/>
          <w:szCs w:val="24"/>
          <w:rPrChange w:id="86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 w:rsidRPr="009C4FCF">
        <w:rPr>
          <w:rFonts w:ascii="Times New Roman" w:eastAsia="Gungsuh" w:hAnsi="Times New Roman" w:cs="Times New Roman"/>
          <w:sz w:val="24"/>
          <w:szCs w:val="24"/>
          <w:rPrChange w:id="87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 w:rsidRPr="009C4FCF">
        <w:rPr>
          <w:rFonts w:ascii="Times New Roman" w:eastAsia="Gungsuh" w:hAnsi="Times New Roman" w:cs="Times New Roman"/>
          <w:sz w:val="24"/>
          <w:szCs w:val="24"/>
          <w:rPrChange w:id="88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The information provided on this appl</w:t>
      </w:r>
      <w:r w:rsidRPr="009C4FCF">
        <w:rPr>
          <w:rFonts w:ascii="Times New Roman" w:eastAsia="Gungsuh" w:hAnsi="Times New Roman" w:cs="Times New Roman"/>
          <w:sz w:val="24"/>
          <w:szCs w:val="24"/>
          <w:rPrChange w:id="89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>ication is true and correct.</w:t>
      </w:r>
    </w:p>
    <w:p w14:paraId="31860875" w14:textId="77777777" w:rsidR="00C24D8B" w:rsidRPr="009C4FCF" w:rsidRDefault="009F32A6">
      <w:pPr>
        <w:spacing w:before="20" w:line="228" w:lineRule="auto"/>
        <w:ind w:left="90" w:right="780"/>
        <w:rPr>
          <w:rFonts w:ascii="Times New Roman" w:eastAsia="Times New Roman" w:hAnsi="Times New Roman" w:cs="Times New Roman"/>
          <w:sz w:val="24"/>
          <w:szCs w:val="24"/>
          <w:rPrChange w:id="90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 w:rsidRPr="009C4FCF">
        <w:rPr>
          <w:rFonts w:ascii="Times New Roman" w:eastAsia="Gungsuh" w:hAnsi="Times New Roman" w:cs="Times New Roman"/>
          <w:sz w:val="24"/>
          <w:szCs w:val="24"/>
          <w:rPrChange w:id="91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 w:rsidRPr="009C4FCF">
        <w:rPr>
          <w:rFonts w:ascii="Times New Roman" w:eastAsia="Gungsuh" w:hAnsi="Times New Roman" w:cs="Times New Roman"/>
          <w:sz w:val="24"/>
          <w:szCs w:val="24"/>
          <w:rPrChange w:id="92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I am not currently a director, officer, or employee of the International Society of Appraisers or the Foundation for Appraisal Education. In addition, I am not a member of or related to a member of the Scholarship Selection C</w:t>
      </w:r>
      <w:r w:rsidRPr="009C4FCF">
        <w:rPr>
          <w:rFonts w:ascii="Times New Roman" w:eastAsia="Gungsuh" w:hAnsi="Times New Roman" w:cs="Times New Roman"/>
          <w:sz w:val="24"/>
          <w:szCs w:val="24"/>
          <w:rPrChange w:id="93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>ommittee.</w:t>
      </w:r>
    </w:p>
    <w:p w14:paraId="7DFF4638" w14:textId="77777777" w:rsidR="00C24D8B" w:rsidRPr="00C24D8B" w:rsidRDefault="009F32A6">
      <w:pPr>
        <w:spacing w:before="20" w:line="218" w:lineRule="auto"/>
        <w:ind w:left="90" w:right="920"/>
        <w:rPr>
          <w:rFonts w:ascii="Times New Roman" w:eastAsia="Times New Roman" w:hAnsi="Times New Roman" w:cs="Times New Roman"/>
          <w:sz w:val="24"/>
          <w:szCs w:val="24"/>
          <w:rPrChange w:id="94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95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If awarded a scholarship, I will abide by all policies and procedures established by the Foundation for Appraisal Education.</w:t>
      </w:r>
    </w:p>
    <w:p w14:paraId="4535CAC1" w14:textId="77777777" w:rsidR="00C24D8B" w:rsidRPr="00C24D8B" w:rsidRDefault="009F32A6">
      <w:pPr>
        <w:spacing w:before="20" w:line="220" w:lineRule="auto"/>
        <w:ind w:left="90" w:right="860"/>
        <w:rPr>
          <w:rFonts w:ascii="Times New Roman" w:eastAsia="Times New Roman" w:hAnsi="Times New Roman" w:cs="Times New Roman"/>
          <w:sz w:val="24"/>
          <w:szCs w:val="24"/>
          <w:rPrChange w:id="96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97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I understand and agree that by submitting this application there is no guarantee I will be awarded a scholarship. I u</w:t>
      </w:r>
      <w:r>
        <w:rPr>
          <w:rFonts w:ascii="Times New Roman" w:eastAsia="Times New Roman" w:hAnsi="Times New Roman" w:cs="Times New Roman"/>
          <w:sz w:val="24"/>
          <w:szCs w:val="24"/>
          <w:rPrChange w:id="98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nderstand scholarships are awarded at the discretion of the Foundation.</w:t>
      </w:r>
    </w:p>
    <w:p w14:paraId="3BB0240E" w14:textId="55802399" w:rsidR="00C24D8B" w:rsidRPr="00C24D8B" w:rsidRDefault="009F32A6">
      <w:pPr>
        <w:spacing w:before="20" w:line="228" w:lineRule="auto"/>
        <w:ind w:left="90" w:right="780"/>
        <w:rPr>
          <w:rFonts w:ascii="Times New Roman" w:eastAsia="Times New Roman" w:hAnsi="Times New Roman" w:cs="Times New Roman"/>
          <w:sz w:val="24"/>
          <w:szCs w:val="24"/>
          <w:rPrChange w:id="99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00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I understand scholarships are awarded to cover only costs of courses, classes or workshops and do not include </w:t>
      </w:r>
      <w:r>
        <w:rPr>
          <w:rFonts w:ascii="Times New Roman" w:eastAsia="Times New Roman" w:hAnsi="Times New Roman" w:cs="Times New Roman"/>
          <w:sz w:val="24"/>
          <w:szCs w:val="24"/>
          <w:rPrChange w:id="101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travel, hotel or other associated expenses; money will be awarded for o</w:t>
      </w:r>
      <w:r>
        <w:rPr>
          <w:rFonts w:ascii="Times New Roman" w:eastAsia="Times New Roman" w:hAnsi="Times New Roman" w:cs="Times New Roman"/>
          <w:sz w:val="24"/>
          <w:szCs w:val="24"/>
          <w:rPrChange w:id="102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nly one course per recipient. </w:t>
      </w: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03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I understand and agree that, if awarded the scholarship, no changes can be made to my course, class or workshop</w:t>
      </w:r>
      <w:r>
        <w:rPr>
          <w:rFonts w:ascii="Times New Roman" w:eastAsia="Times New Roman" w:hAnsi="Times New Roman" w:cs="Times New Roman"/>
          <w:sz w:val="24"/>
          <w:szCs w:val="24"/>
          <w:rPrChange w:id="104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 selection.</w:t>
      </w:r>
    </w:p>
    <w:p w14:paraId="6F641409" w14:textId="5973E2F0" w:rsidR="00C24D8B" w:rsidRPr="00C24D8B" w:rsidRDefault="009F32A6">
      <w:pPr>
        <w:spacing w:before="20"/>
        <w:ind w:left="90"/>
        <w:rPr>
          <w:rFonts w:ascii="Times New Roman" w:eastAsia="Times New Roman" w:hAnsi="Times New Roman" w:cs="Times New Roman"/>
          <w:sz w:val="24"/>
          <w:szCs w:val="24"/>
          <w:rPrChange w:id="105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Gungsuh" w:eastAsia="Gungsuh" w:hAnsi="Gungsuh" w:cs="Gungsuh"/>
          <w:sz w:val="24"/>
          <w:szCs w:val="24"/>
        </w:rPr>
        <w:lastRenderedPageBreak/>
        <w:t>∙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06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I have read, </w:t>
      </w:r>
      <w:r w:rsidR="009C4FCF">
        <w:rPr>
          <w:rFonts w:ascii="Times New Roman" w:eastAsia="Times New Roman" w:hAnsi="Times New Roman" w:cs="Times New Roman"/>
          <w:sz w:val="24"/>
          <w:szCs w:val="24"/>
          <w:rPrChange w:id="107" w:author="Judith Martin" w:date="2021-03-15T13:2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understand,</w:t>
      </w:r>
      <w:r>
        <w:rPr>
          <w:rFonts w:ascii="Times New Roman" w:eastAsia="Times New Roman" w:hAnsi="Times New Roman" w:cs="Times New Roman"/>
          <w:sz w:val="24"/>
          <w:szCs w:val="24"/>
          <w:rPrChange w:id="108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 and agree to the guidelines pertaining to scholarships awarded by the Foundation.</w:t>
      </w:r>
    </w:p>
    <w:p w14:paraId="22500119" w14:textId="77777777" w:rsidR="009C4FCF" w:rsidRDefault="009F32A6">
      <w:pPr>
        <w:spacing w:before="160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09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Signature of Applicant and Date </w:t>
      </w:r>
    </w:p>
    <w:p w14:paraId="22CBE4A8" w14:textId="77777777" w:rsidR="009C4FCF" w:rsidRDefault="009C4FCF">
      <w:pPr>
        <w:spacing w:before="160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0ECB9709" w14:textId="77777777" w:rsidR="009C4FCF" w:rsidRDefault="009C4FCF">
      <w:pPr>
        <w:spacing w:before="160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6D618D23" w14:textId="336DFB15" w:rsidR="00C24D8B" w:rsidRPr="00C24D8B" w:rsidRDefault="009F32A6">
      <w:pPr>
        <w:spacing w:before="160"/>
        <w:ind w:left="90"/>
        <w:rPr>
          <w:rFonts w:ascii="Times New Roman" w:eastAsia="Times New Roman" w:hAnsi="Times New Roman" w:cs="Times New Roman"/>
          <w:sz w:val="24"/>
          <w:szCs w:val="24"/>
          <w:rPrChange w:id="110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1" w:author="Judith Martin" w:date="2021-03-15T13:2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_____________________________________________________________________</w:t>
      </w:r>
    </w:p>
    <w:p w14:paraId="527058E5" w14:textId="77777777" w:rsidR="00C24D8B" w:rsidRDefault="009F32A6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  <w:rPrChange w:id="112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>∙</w:t>
      </w:r>
      <w:r>
        <w:rPr>
          <w:rFonts w:ascii="Gungsuh" w:eastAsia="Gungsuh" w:hAnsi="Gungsuh" w:cs="Gungsuh"/>
          <w:sz w:val="20"/>
          <w:szCs w:val="20"/>
          <w:rPrChange w:id="113" w:author="Judith Martin" w:date="2021-03-15T13:29:00Z">
            <w:rPr>
              <w:rFonts w:ascii="Gungsuh" w:eastAsia="Gungsuh" w:hAnsi="Gungsuh" w:cs="Gungsuh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rPrChange w:id="114" w:author="Judith Martin" w:date="2021-03-15T13:29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  <w:t>Please note: You will receive an email confirmation within 48 hours of receipt of your application If you do not receive a confirmation, contact Todd Si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rPrChange w:id="115" w:author="Judith Martin" w:date="2021-03-15T13:29:00Z">
            <w:rPr>
              <w:rFonts w:ascii="Times New Roman" w:eastAsia="Times New Roman" w:hAnsi="Times New Roman" w:cs="Times New Roman"/>
              <w:b/>
              <w:i/>
              <w:sz w:val="19"/>
              <w:szCs w:val="19"/>
            </w:rPr>
          </w:rPrChange>
        </w:rPr>
        <w:t>gety,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rPrChange w:id="116" w:author="Judith Martin" w:date="2021-03-15T13:29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</w:rPr>
          </w:rPrChange>
        </w:rPr>
        <w:t xml:space="preserve"> </w:t>
      </w:r>
      <w:r>
        <w:fldChar w:fldCharType="begin"/>
      </w:r>
      <w:r>
        <w:instrText xml:space="preserve"> HYPERLINK "mailto:Toddsig01@gmail.com"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rPrChange w:id="117" w:author="Judith Martin" w:date="2021-03-15T13:29:00Z">
            <w:rPr>
              <w:rFonts w:ascii="Times New Roman" w:eastAsia="Times New Roman" w:hAnsi="Times New Roman" w:cs="Times New Roman"/>
              <w:color w:val="1155CC"/>
              <w:sz w:val="24"/>
              <w:szCs w:val="24"/>
              <w:u w:val="single"/>
            </w:rPr>
          </w:rPrChange>
        </w:rPr>
        <w:t>Toddsig01@gmail.com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rPrChange w:id="118" w:author="Judith Martin" w:date="2021-03-15T13:29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</w:rPr>
          </w:rPrChange>
        </w:rPr>
        <w:br/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rPrChange w:id="119" w:author="Judith Martin" w:date="2021-03-15T13:29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</w:rPr>
          </w:rPrChange>
        </w:rPr>
        <w:br/>
      </w:r>
    </w:p>
    <w:p w14:paraId="3B0F39A9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sz w:val="20"/>
          <w:szCs w:val="20"/>
        </w:rPr>
      </w:pPr>
    </w:p>
    <w:p w14:paraId="5223D485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9CE123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75C7FD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8631AA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2C313B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69828C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C1EDBB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C9F39B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935587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44FC2E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8B25EA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A3423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EF010B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07C17D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969E9D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4FF4CE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6F61C5" w14:textId="77777777" w:rsidR="00C24D8B" w:rsidRDefault="00C24D8B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06A1BB" w14:textId="77777777" w:rsidR="00C24D8B" w:rsidRDefault="009F32A6">
      <w:pPr>
        <w:spacing w:before="300" w:line="218" w:lineRule="auto"/>
        <w:ind w:left="90" w:righ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For the sake of anonymity, please refrain from providing personal information to the questions below.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you a professional personal property appraiser?  </w:t>
      </w:r>
    </w:p>
    <w:p w14:paraId="18772A46" w14:textId="77777777" w:rsidR="00C24D8B" w:rsidRDefault="009F32A6">
      <w:pPr>
        <w:spacing w:before="240" w:after="240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(Yes / No) ___________</w:t>
      </w:r>
    </w:p>
    <w:p w14:paraId="2E9D80C5" w14:textId="77777777" w:rsidR="00C24D8B" w:rsidRDefault="009F32A6">
      <w:pPr>
        <w:spacing w:before="220" w:line="343" w:lineRule="auto"/>
        <w:ind w:left="9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many years have you been appraising? ____________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Area of concentration (check all that apply)</w:t>
      </w:r>
    </w:p>
    <w:p w14:paraId="6B61C807" w14:textId="77777777" w:rsidR="00C24D8B" w:rsidRDefault="009F32A6">
      <w:pPr>
        <w:spacing w:before="140" w:line="458" w:lineRule="auto"/>
        <w:ind w:left="9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Machinery &amp; Equipment ___ Gems &amp; Jewelry ___ Fine Art ___ Antiques &amp; Residential Contents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Appraisal Society Membership (check all that apply) ___ None ___ AAA ___ ASA ___ ISA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Other (Please fill in blank)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If you are a stu</w:t>
      </w:r>
      <w:r>
        <w:rPr>
          <w:rFonts w:ascii="Times New Roman" w:eastAsia="Times New Roman" w:hAnsi="Times New Roman" w:cs="Times New Roman"/>
          <w:sz w:val="24"/>
          <w:szCs w:val="24"/>
        </w:rPr>
        <w:t>dent, what degree are you pursuing? ____________________________________________________________________</w:t>
      </w:r>
    </w:p>
    <w:p w14:paraId="214392CE" w14:textId="77777777" w:rsidR="00C24D8B" w:rsidRDefault="00C24D8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3AFCB" w14:textId="77777777" w:rsidR="00C24D8B" w:rsidRDefault="009F32A6">
      <w:pPr>
        <w:spacing w:after="240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Course, Class or Workshop Information</w:t>
      </w:r>
    </w:p>
    <w:p w14:paraId="635BD91C" w14:textId="77777777" w:rsidR="00C24D8B" w:rsidRDefault="009F32A6">
      <w:pPr>
        <w:spacing w:before="220" w:line="688" w:lineRule="auto"/>
        <w:ind w:left="9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Tuition or Costs: 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Offered:   ____________________________________ </w:t>
      </w:r>
    </w:p>
    <w:p w14:paraId="55A4E342" w14:textId="77777777" w:rsidR="00C24D8B" w:rsidRDefault="009F32A6">
      <w:pPr>
        <w:spacing w:before="80" w:line="360" w:lineRule="auto"/>
        <w:ind w:left="9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Sponsor/Institution: _______________________________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Sponsor’s/Institution’s website / e-mail or telephone: </w:t>
      </w:r>
      <w:del w:id="120" w:author="Judith Martin" w:date="2021-03-15T13:23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educational background including school attendance, degrees, designations, and any previous appraisal and/or personal property training you have had to date. You may attach your Professional Profile  or Curriculum Vitae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redact 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(You can attach this information if needing more space) </w:t>
      </w:r>
    </w:p>
    <w:p w14:paraId="31AF3DE2" w14:textId="77777777" w:rsidR="00C24D8B" w:rsidRDefault="009F32A6">
      <w:pPr>
        <w:spacing w:before="4800" w:line="228" w:lineRule="auto"/>
        <w:ind w:left="90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E5D7F3" w14:textId="77777777" w:rsidR="00C24D8B" w:rsidRDefault="00C24D8B">
      <w:pPr>
        <w:spacing w:before="4800" w:line="228" w:lineRule="auto"/>
        <w:ind w:left="90" w:right="740"/>
        <w:rPr>
          <w:rFonts w:ascii="Times New Roman" w:eastAsia="Times New Roman" w:hAnsi="Times New Roman" w:cs="Times New Roman"/>
          <w:sz w:val="24"/>
          <w:szCs w:val="24"/>
        </w:rPr>
      </w:pPr>
    </w:p>
    <w:p w14:paraId="4E9A5EBE" w14:textId="77777777" w:rsidR="00C24D8B" w:rsidRDefault="009F32A6">
      <w:pPr>
        <w:spacing w:before="4800" w:line="228" w:lineRule="auto"/>
        <w:ind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answer the following questions: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How did you hear about the Foundation for Appraisal Education and why are  you applying for our scholarship?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How will the course, class or worksh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you have selected benefit you?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What  previous scholarships have you received, if any?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What are your immediate and long-term objectives pertaining to the field of personal property appraising?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What would you like us know about you that will set you ap</w:t>
      </w:r>
      <w:r>
        <w:rPr>
          <w:rFonts w:ascii="Times New Roman" w:eastAsia="Times New Roman" w:hAnsi="Times New Roman" w:cs="Times New Roman"/>
          <w:sz w:val="24"/>
          <w:szCs w:val="24"/>
        </w:rPr>
        <w:t>art from the other  applicants?</w:t>
      </w:r>
    </w:p>
    <w:p w14:paraId="13317438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B444FF9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6BCF62C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3CD36C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879D1E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A35B4C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F22C74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DA040AB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DDDADA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521CB44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C7FC306" w14:textId="77777777" w:rsidR="00C24D8B" w:rsidRDefault="00C24D8B">
      <w:pPr>
        <w:spacing w:before="500"/>
        <w:ind w:left="9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C69966C" w14:textId="77777777" w:rsidR="00C24D8B" w:rsidRDefault="009F32A6">
      <w:pPr>
        <w:spacing w:before="500"/>
        <w:rPr>
          <w:b/>
          <w:color w:val="0B539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 Guideline information can be found at our website: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https://FoundationForAppraisalEducation.org/s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B5394"/>
            <w:sz w:val="18"/>
            <w:szCs w:val="18"/>
            <w:u w:val="single"/>
          </w:rPr>
          <w:t>c</w:t>
        </w:r>
      </w:hyperlink>
      <w:r>
        <w:rPr>
          <w:b/>
          <w:color w:val="0B5394"/>
          <w:sz w:val="18"/>
          <w:szCs w:val="18"/>
        </w:rPr>
        <w:t xml:space="preserve">holarship/2021 </w:t>
      </w:r>
    </w:p>
    <w:sectPr w:rsidR="00C24D8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D03B" w14:textId="77777777" w:rsidR="009F32A6" w:rsidRDefault="009F32A6">
      <w:pPr>
        <w:spacing w:line="240" w:lineRule="auto"/>
      </w:pPr>
      <w:r>
        <w:separator/>
      </w:r>
    </w:p>
  </w:endnote>
  <w:endnote w:type="continuationSeparator" w:id="0">
    <w:p w14:paraId="5AE6ABE6" w14:textId="77777777" w:rsidR="009F32A6" w:rsidRDefault="009F3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956E" w14:textId="77777777" w:rsidR="00C24D8B" w:rsidRDefault="009F32A6">
    <w:pPr>
      <w:rPr>
        <w:sz w:val="18"/>
        <w:szCs w:val="18"/>
      </w:rPr>
    </w:pPr>
    <w:r>
      <w:rPr>
        <w:sz w:val="18"/>
        <w:szCs w:val="18"/>
      </w:rPr>
      <w:t xml:space="preserve">FAE Scholarship 2021 Application </w:t>
    </w:r>
    <w:r>
      <w:rPr>
        <w:sz w:val="18"/>
        <w:szCs w:val="18"/>
      </w:rPr>
      <w:br/>
      <w:t xml:space="preserve">Page  </w:t>
    </w:r>
    <w:ins w:id="121" w:author="Judith Martin" w:date="2021-03-15T13:21:00Z"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>PAGE</w:instrText>
      </w:r>
    </w:ins>
    <w:r w:rsidR="009C4FCF">
      <w:rPr>
        <w:sz w:val="18"/>
        <w:szCs w:val="18"/>
      </w:rPr>
      <w:fldChar w:fldCharType="separate"/>
    </w:r>
    <w:r w:rsidR="009C4FCF">
      <w:rPr>
        <w:noProof/>
        <w:sz w:val="18"/>
        <w:szCs w:val="18"/>
      </w:rPr>
      <w:t>2</w:t>
    </w:r>
    <w:ins w:id="122" w:author="Judith Martin" w:date="2021-03-15T13:21:00Z">
      <w:r>
        <w:rPr>
          <w:sz w:val="18"/>
          <w:szCs w:val="18"/>
        </w:rPr>
        <w:fldChar w:fldCharType="end"/>
      </w:r>
    </w:ins>
    <w:r>
      <w:rPr>
        <w:sz w:val="18"/>
        <w:szCs w:val="18"/>
      </w:rPr>
      <w:t xml:space="preserve"> of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9C4FCF">
      <w:rPr>
        <w:sz w:val="18"/>
        <w:szCs w:val="18"/>
      </w:rPr>
      <w:fldChar w:fldCharType="separate"/>
    </w:r>
    <w:r w:rsidR="009C4FC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1F9D" w14:textId="77777777" w:rsidR="00C24D8B" w:rsidRDefault="009F32A6" w:rsidP="00C24D8B">
    <w:pPr>
      <w:jc w:val="right"/>
      <w:pPrChange w:id="123" w:author="Judith Martin" w:date="2021-03-15T13:21:00Z">
        <w:pPr/>
      </w:pPrChange>
    </w:pPr>
    <w:ins w:id="124" w:author="Judith Martin" w:date="2021-03-15T13:21:00Z">
      <w:r>
        <w:fldChar w:fldCharType="begin"/>
      </w:r>
      <w:r>
        <w:instrText>PAGE</w:instrText>
      </w:r>
    </w:ins>
    <w:r w:rsidR="009C4FCF">
      <w:fldChar w:fldCharType="separate"/>
    </w:r>
    <w:r w:rsidR="009C4FCF">
      <w:rPr>
        <w:noProof/>
      </w:rPr>
      <w:t>1</w:t>
    </w:r>
    <w:ins w:id="125" w:author="Judith Martin" w:date="2021-03-15T13:21:00Z">
      <w: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A2DA" w14:textId="77777777" w:rsidR="009F32A6" w:rsidRDefault="009F32A6">
      <w:pPr>
        <w:spacing w:line="240" w:lineRule="auto"/>
      </w:pPr>
      <w:r>
        <w:separator/>
      </w:r>
    </w:p>
  </w:footnote>
  <w:footnote w:type="continuationSeparator" w:id="0">
    <w:p w14:paraId="5AB5F89A" w14:textId="77777777" w:rsidR="009F32A6" w:rsidRDefault="009F3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8933" w14:textId="77777777" w:rsidR="00C24D8B" w:rsidRDefault="00C24D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8B"/>
    <w:rsid w:val="009C4FCF"/>
    <w:rsid w:val="009F32A6"/>
    <w:rsid w:val="00C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6AE7"/>
  <w15:docId w15:val="{047185C6-C1F5-4A52-9A8D-2C30A61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forappraisaleducation.org/scholarships/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undationforappraisaleducation.org/scholarships/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Sigety</cp:lastModifiedBy>
  <cp:revision>2</cp:revision>
  <dcterms:created xsi:type="dcterms:W3CDTF">2021-04-25T14:09:00Z</dcterms:created>
  <dcterms:modified xsi:type="dcterms:W3CDTF">2021-04-25T14:11:00Z</dcterms:modified>
</cp:coreProperties>
</file>